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40" w:lineRule="exact"/>
        <w:jc w:val="center"/>
        <w:rPr>
          <w:rFonts w:ascii="宋体" w:hAnsi="宋体"/>
          <w:b/>
          <w:bCs/>
          <w:color w:val="000000"/>
          <w:sz w:val="44"/>
          <w:szCs w:val="44"/>
        </w:rPr>
      </w:pPr>
      <w:r>
        <w:rPr>
          <w:rFonts w:hint="eastAsia" w:ascii="宋体" w:hAnsi="宋体"/>
          <w:b/>
          <w:bCs/>
          <w:color w:val="000000"/>
          <w:sz w:val="44"/>
          <w:szCs w:val="44"/>
        </w:rPr>
        <w:t>常宁市社会化禁毒事务中心</w:t>
      </w:r>
    </w:p>
    <w:p>
      <w:pPr>
        <w:autoSpaceDE w:val="0"/>
        <w:spacing w:line="640" w:lineRule="exact"/>
        <w:jc w:val="center"/>
        <w:rPr>
          <w:rFonts w:ascii="宋体" w:hAnsi="宋体"/>
          <w:b/>
          <w:bCs/>
          <w:color w:val="000000"/>
          <w:sz w:val="44"/>
          <w:szCs w:val="44"/>
        </w:rPr>
      </w:pPr>
      <w:r>
        <w:rPr>
          <w:rFonts w:hint="eastAsia" w:ascii="宋体" w:hAnsi="宋体"/>
          <w:b/>
          <w:bCs/>
          <w:color w:val="000000"/>
          <w:sz w:val="44"/>
          <w:szCs w:val="44"/>
        </w:rPr>
        <w:t>2020年度预算支出绩效评价报告</w:t>
      </w:r>
    </w:p>
    <w:p>
      <w:r>
        <w:rPr>
          <w:rFonts w:hint="eastAsia"/>
        </w:rPr>
        <w:t xml:space="preserve"> </w:t>
      </w:r>
    </w:p>
    <w:p>
      <w:pPr>
        <w:ind w:firstLine="640" w:firstLineChars="200"/>
        <w:rPr>
          <w:rFonts w:ascii="仿宋" w:hAnsi="仿宋" w:eastAsia="仿宋"/>
          <w:sz w:val="32"/>
          <w:szCs w:val="32"/>
        </w:rPr>
      </w:pPr>
      <w:r>
        <w:rPr>
          <w:rFonts w:hint="eastAsia" w:ascii="仿宋" w:hAnsi="仿宋" w:eastAsia="仿宋"/>
          <w:sz w:val="32"/>
          <w:szCs w:val="32"/>
        </w:rPr>
        <w:t>为进一步加强财政资金管理，提高财政资金使用效益，根据财政部门有关通知精神，2020年我单位严格按照年初制定的目标责任管理考核方案，规范管理和使用财政资金。现将我单位年度预算支出绩效评价相关情况报告如下：</w:t>
      </w:r>
    </w:p>
    <w:p>
      <w:pPr>
        <w:ind w:firstLine="643" w:firstLineChars="200"/>
        <w:rPr>
          <w:rFonts w:ascii="楷体" w:hAnsi="楷体" w:eastAsia="楷体"/>
          <w:b/>
          <w:sz w:val="32"/>
          <w:szCs w:val="32"/>
        </w:rPr>
      </w:pPr>
      <w:r>
        <w:rPr>
          <w:rFonts w:hint="eastAsia" w:ascii="楷体" w:hAnsi="楷体" w:eastAsia="楷体"/>
          <w:b/>
          <w:sz w:val="32"/>
          <w:szCs w:val="32"/>
        </w:rPr>
        <w:t>一、单位基本情况</w:t>
      </w:r>
    </w:p>
    <w:p>
      <w:pPr>
        <w:ind w:firstLine="643" w:firstLineChars="200"/>
        <w:rPr>
          <w:rFonts w:ascii="仿宋" w:hAnsi="仿宋" w:eastAsia="仿宋"/>
          <w:b/>
          <w:sz w:val="32"/>
          <w:szCs w:val="32"/>
        </w:rPr>
      </w:pPr>
      <w:r>
        <w:rPr>
          <w:rFonts w:hint="eastAsia" w:ascii="仿宋" w:hAnsi="仿宋" w:eastAsia="仿宋"/>
          <w:b/>
          <w:sz w:val="32"/>
          <w:szCs w:val="32"/>
        </w:rPr>
        <w:t>（一）、单位组织机构及人员基本情况</w:t>
      </w:r>
    </w:p>
    <w:p>
      <w:pPr>
        <w:ind w:firstLine="640" w:firstLineChars="200"/>
        <w:rPr>
          <w:rFonts w:ascii="仿宋" w:hAnsi="仿宋" w:eastAsia="仿宋"/>
          <w:sz w:val="32"/>
          <w:szCs w:val="32"/>
        </w:rPr>
      </w:pPr>
      <w:r>
        <w:rPr>
          <w:rFonts w:ascii="仿宋" w:hAnsi="仿宋" w:eastAsia="仿宋"/>
          <w:sz w:val="32"/>
          <w:szCs w:val="32"/>
        </w:rPr>
        <w:t>根据编委核定，我</w:t>
      </w:r>
      <w:r>
        <w:rPr>
          <w:rFonts w:hint="eastAsia" w:ascii="仿宋" w:hAnsi="仿宋" w:eastAsia="仿宋"/>
          <w:sz w:val="32"/>
          <w:szCs w:val="32"/>
        </w:rPr>
        <w:t>办</w:t>
      </w:r>
      <w:r>
        <w:rPr>
          <w:rFonts w:ascii="仿宋" w:hAnsi="仿宋" w:eastAsia="仿宋"/>
          <w:sz w:val="32"/>
          <w:szCs w:val="32"/>
        </w:rPr>
        <w:t>内设</w:t>
      </w:r>
      <w:r>
        <w:rPr>
          <w:rFonts w:hint="eastAsia" w:ascii="仿宋" w:hAnsi="仿宋" w:eastAsia="仿宋"/>
          <w:sz w:val="32"/>
          <w:szCs w:val="32"/>
        </w:rPr>
        <w:t>股</w:t>
      </w:r>
      <w:r>
        <w:rPr>
          <w:rFonts w:ascii="仿宋" w:hAnsi="仿宋" w:eastAsia="仿宋"/>
          <w:sz w:val="32"/>
          <w:szCs w:val="32"/>
        </w:rPr>
        <w:t>室</w:t>
      </w:r>
      <w:r>
        <w:rPr>
          <w:rFonts w:hint="eastAsia" w:ascii="仿宋" w:hAnsi="仿宋" w:eastAsia="仿宋"/>
          <w:sz w:val="32"/>
          <w:szCs w:val="32"/>
        </w:rPr>
        <w:t>3</w:t>
      </w:r>
      <w:r>
        <w:rPr>
          <w:rFonts w:ascii="仿宋" w:hAnsi="仿宋" w:eastAsia="仿宋"/>
          <w:sz w:val="32"/>
          <w:szCs w:val="32"/>
        </w:rPr>
        <w:t>个，所属事业单位</w:t>
      </w:r>
      <w:r>
        <w:rPr>
          <w:rFonts w:hint="eastAsia" w:ascii="仿宋" w:hAnsi="仿宋" w:eastAsia="仿宋"/>
          <w:sz w:val="32"/>
          <w:szCs w:val="32"/>
        </w:rPr>
        <w:t xml:space="preserve"> 0</w:t>
      </w:r>
      <w:r>
        <w:rPr>
          <w:rFonts w:ascii="仿宋" w:hAnsi="仿宋" w:eastAsia="仿宋"/>
          <w:sz w:val="32"/>
          <w:szCs w:val="32"/>
        </w:rPr>
        <w:t>个，全部纳入</w:t>
      </w:r>
      <w:r>
        <w:rPr>
          <w:rFonts w:hint="eastAsia" w:ascii="仿宋" w:hAnsi="仿宋" w:eastAsia="仿宋"/>
          <w:sz w:val="32"/>
          <w:szCs w:val="32"/>
        </w:rPr>
        <w:t>2020</w:t>
      </w:r>
      <w:r>
        <w:rPr>
          <w:rFonts w:ascii="仿宋" w:hAnsi="仿宋" w:eastAsia="仿宋"/>
          <w:sz w:val="32"/>
          <w:szCs w:val="32"/>
        </w:rPr>
        <w:t>年部门预算编制范围</w:t>
      </w:r>
      <w:r>
        <w:rPr>
          <w:rFonts w:hint="eastAsia" w:ascii="仿宋" w:hAnsi="仿宋" w:eastAsia="仿宋"/>
          <w:sz w:val="32"/>
          <w:szCs w:val="32"/>
        </w:rPr>
        <w:t>。</w:t>
      </w:r>
      <w:r>
        <w:rPr>
          <w:rFonts w:ascii="仿宋" w:hAnsi="仿宋" w:eastAsia="仿宋"/>
          <w:sz w:val="32"/>
          <w:szCs w:val="32"/>
        </w:rPr>
        <w:t>内设</w:t>
      </w:r>
      <w:r>
        <w:rPr>
          <w:rFonts w:hint="eastAsia" w:ascii="仿宋" w:hAnsi="仿宋" w:eastAsia="仿宋"/>
          <w:sz w:val="32"/>
          <w:szCs w:val="32"/>
        </w:rPr>
        <w:t>股</w:t>
      </w:r>
      <w:r>
        <w:rPr>
          <w:rFonts w:ascii="仿宋" w:hAnsi="仿宋" w:eastAsia="仿宋"/>
          <w:sz w:val="32"/>
          <w:szCs w:val="32"/>
        </w:rPr>
        <w:t>室分别是</w:t>
      </w:r>
      <w:r>
        <w:rPr>
          <w:rFonts w:hint="eastAsia" w:ascii="仿宋" w:hAnsi="仿宋" w:eastAsia="仿宋"/>
          <w:sz w:val="32"/>
          <w:szCs w:val="32"/>
        </w:rPr>
        <w:t>：综合股、法规宣传股、组织协调股。编制数8人，实有人数8人。</w:t>
      </w:r>
    </w:p>
    <w:p>
      <w:pPr>
        <w:ind w:firstLine="643" w:firstLineChars="200"/>
        <w:rPr>
          <w:rFonts w:ascii="仿宋" w:hAnsi="仿宋" w:eastAsia="仿宋"/>
          <w:b/>
          <w:sz w:val="32"/>
          <w:szCs w:val="32"/>
        </w:rPr>
      </w:pPr>
      <w:r>
        <w:rPr>
          <w:rFonts w:hint="eastAsia" w:ascii="仿宋" w:hAnsi="仿宋" w:eastAsia="仿宋"/>
          <w:b/>
          <w:sz w:val="32"/>
          <w:szCs w:val="32"/>
        </w:rPr>
        <w:t>（二）、</w:t>
      </w:r>
      <w:r>
        <w:rPr>
          <w:rFonts w:ascii="仿宋" w:hAnsi="仿宋" w:eastAsia="仿宋"/>
          <w:b/>
          <w:sz w:val="32"/>
          <w:szCs w:val="32"/>
        </w:rPr>
        <w:t>部门职能职责 </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、贯彻执行国家禁毒法律、法规、政策</w:t>
      </w:r>
    </w:p>
    <w:p>
      <w:pPr>
        <w:ind w:firstLine="640" w:firstLineChars="200"/>
        <w:rPr>
          <w:rFonts w:ascii="仿宋" w:hAnsi="仿宋" w:eastAsia="仿宋"/>
          <w:sz w:val="32"/>
          <w:szCs w:val="32"/>
        </w:rPr>
      </w:pPr>
      <w:r>
        <w:rPr>
          <w:rFonts w:hint="eastAsia" w:ascii="仿宋" w:hAnsi="仿宋" w:eastAsia="仿宋"/>
          <w:sz w:val="32"/>
          <w:szCs w:val="32"/>
        </w:rPr>
        <w:t>2、组织协调、指导全市禁毒工作</w:t>
      </w:r>
    </w:p>
    <w:p>
      <w:pPr>
        <w:ind w:firstLine="640" w:firstLineChars="200"/>
        <w:rPr>
          <w:rFonts w:ascii="仿宋" w:hAnsi="仿宋" w:eastAsia="仿宋"/>
          <w:sz w:val="32"/>
          <w:szCs w:val="32"/>
        </w:rPr>
      </w:pPr>
      <w:r>
        <w:rPr>
          <w:rFonts w:hint="eastAsia" w:ascii="仿宋" w:hAnsi="仿宋" w:eastAsia="仿宋"/>
          <w:sz w:val="32"/>
          <w:szCs w:val="32"/>
        </w:rPr>
        <w:t>3、负责市禁毒委员会的日常工作</w:t>
      </w:r>
    </w:p>
    <w:p>
      <w:pPr>
        <w:ind w:firstLine="640" w:firstLineChars="200"/>
        <w:rPr>
          <w:rFonts w:ascii="仿宋" w:hAnsi="仿宋" w:eastAsia="仿宋"/>
          <w:sz w:val="32"/>
          <w:szCs w:val="32"/>
        </w:rPr>
      </w:pPr>
      <w:r>
        <w:rPr>
          <w:rFonts w:hint="eastAsia" w:ascii="仿宋" w:hAnsi="仿宋" w:eastAsia="仿宋"/>
          <w:sz w:val="32"/>
          <w:szCs w:val="32"/>
        </w:rPr>
        <w:t>4、完成市委市政府及省市主管部门交办的其它工作任务。</w:t>
      </w:r>
    </w:p>
    <w:p>
      <w:pPr>
        <w:ind w:firstLine="643" w:firstLineChars="200"/>
        <w:rPr>
          <w:rFonts w:ascii="楷体" w:hAnsi="楷体" w:eastAsia="楷体"/>
          <w:b/>
          <w:sz w:val="32"/>
          <w:szCs w:val="32"/>
        </w:rPr>
      </w:pPr>
      <w:r>
        <w:rPr>
          <w:rFonts w:hint="eastAsia" w:ascii="楷体" w:hAnsi="楷体" w:eastAsia="楷体"/>
          <w:b/>
          <w:sz w:val="32"/>
          <w:szCs w:val="32"/>
        </w:rPr>
        <w:t>二、部门整体支出管理及使用情况</w:t>
      </w:r>
    </w:p>
    <w:p>
      <w:pPr>
        <w:ind w:firstLine="643" w:firstLineChars="200"/>
        <w:rPr>
          <w:rFonts w:ascii="仿宋" w:hAnsi="仿宋" w:eastAsia="仿宋"/>
          <w:b/>
          <w:sz w:val="32"/>
          <w:szCs w:val="32"/>
        </w:rPr>
      </w:pPr>
      <w:r>
        <w:rPr>
          <w:rFonts w:hint="eastAsia" w:ascii="仿宋" w:hAnsi="仿宋" w:eastAsia="仿宋"/>
          <w:b/>
          <w:sz w:val="32"/>
          <w:szCs w:val="32"/>
        </w:rPr>
        <w:t>（一）</w:t>
      </w:r>
      <w:del w:id="0" w:author="婷婷（Vera）" w:date="2022-08-25T19:55:55Z">
        <w:r>
          <w:rPr>
            <w:rFonts w:hint="eastAsia" w:ascii="仿宋" w:hAnsi="仿宋" w:eastAsia="仿宋"/>
            <w:b/>
            <w:sz w:val="32"/>
            <w:szCs w:val="32"/>
          </w:rPr>
          <w:delText>、</w:delText>
        </w:r>
      </w:del>
      <w:r>
        <w:rPr>
          <w:rFonts w:hint="eastAsia" w:ascii="仿宋" w:hAnsi="仿宋" w:eastAsia="仿宋"/>
          <w:b/>
          <w:sz w:val="32"/>
          <w:szCs w:val="32"/>
        </w:rPr>
        <w:t>关于常宁社会化禁毒事务中心2020年度收入支出决算总体情况说明</w:t>
      </w:r>
    </w:p>
    <w:p>
      <w:pPr>
        <w:ind w:firstLine="640" w:firstLineChars="200"/>
        <w:jc w:val="left"/>
        <w:rPr>
          <w:rFonts w:ascii="宋体" w:hAnsi="宋体" w:cs="Arial"/>
          <w:color w:val="000000"/>
          <w:kern w:val="0"/>
          <w:sz w:val="22"/>
          <w:szCs w:val="22"/>
        </w:rPr>
      </w:pPr>
      <w:r>
        <w:rPr>
          <w:rFonts w:hint="eastAsia" w:ascii="仿宋" w:hAnsi="仿宋" w:eastAsia="仿宋"/>
          <w:sz w:val="32"/>
          <w:szCs w:val="32"/>
        </w:rPr>
        <w:t>常宁市社会化禁毒事务中心2020年决算收入合计173.1</w:t>
      </w:r>
      <w:ins w:id="1" w:author="婷婷（Vera）" w:date="2022-08-25T19:55:03Z">
        <w:r>
          <w:rPr>
            <w:rFonts w:hint="eastAsia" w:ascii="仿宋" w:hAnsi="仿宋" w:eastAsia="仿宋"/>
            <w:sz w:val="32"/>
            <w:szCs w:val="32"/>
            <w:lang w:val="en-US" w:eastAsia="zh-CN"/>
          </w:rPr>
          <w:t>7</w:t>
        </w:r>
      </w:ins>
      <w:r>
        <w:rPr>
          <w:rFonts w:hint="eastAsia" w:ascii="仿宋" w:hAnsi="仿宋" w:eastAsia="仿宋"/>
          <w:sz w:val="32"/>
          <w:szCs w:val="32"/>
        </w:rPr>
        <w:t>万元，其中：财政拨款收入</w:t>
      </w:r>
      <w:r>
        <w:rPr>
          <w:rFonts w:ascii="仿宋" w:hAnsi="仿宋" w:eastAsia="仿宋"/>
          <w:sz w:val="32"/>
          <w:szCs w:val="32"/>
        </w:rPr>
        <w:t>172</w:t>
      </w:r>
      <w:r>
        <w:rPr>
          <w:rFonts w:hint="eastAsia" w:ascii="仿宋" w:hAnsi="仿宋" w:eastAsia="仿宋"/>
          <w:sz w:val="32"/>
          <w:szCs w:val="32"/>
        </w:rPr>
        <w:t>万元，上年现金结余1.1万元。2020年决算总支出171.9万元，基本支出</w:t>
      </w:r>
      <w:r>
        <w:rPr>
          <w:rFonts w:ascii="仿宋" w:hAnsi="仿宋" w:eastAsia="仿宋"/>
          <w:sz w:val="32"/>
          <w:szCs w:val="32"/>
        </w:rPr>
        <w:t>58</w:t>
      </w:r>
      <w:r>
        <w:rPr>
          <w:rFonts w:hint="eastAsia" w:ascii="仿宋" w:hAnsi="仿宋" w:eastAsia="仿宋"/>
          <w:sz w:val="32"/>
          <w:szCs w:val="32"/>
        </w:rPr>
        <w:t>.3万元，占决算总支出的33.9%；项目支出</w:t>
      </w:r>
      <w:r>
        <w:rPr>
          <w:rFonts w:ascii="仿宋" w:hAnsi="仿宋" w:eastAsia="仿宋"/>
          <w:sz w:val="32"/>
          <w:szCs w:val="32"/>
        </w:rPr>
        <w:t>113</w:t>
      </w:r>
      <w:r>
        <w:rPr>
          <w:rFonts w:hint="eastAsia" w:ascii="仿宋" w:hAnsi="仿宋" w:eastAsia="仿宋"/>
          <w:sz w:val="32"/>
          <w:szCs w:val="32"/>
        </w:rPr>
        <w:t>.7万元，占决算总支出的</w:t>
      </w:r>
      <w:r>
        <w:rPr>
          <w:rFonts w:hint="eastAsia" w:ascii="宋体" w:hAnsi="宋体" w:cs="仿宋"/>
          <w:bCs/>
          <w:sz w:val="28"/>
          <w:szCs w:val="28"/>
        </w:rPr>
        <w:t>66.1</w:t>
      </w:r>
      <w:r>
        <w:rPr>
          <w:rFonts w:hint="eastAsia" w:ascii="仿宋" w:hAnsi="仿宋" w:eastAsia="仿宋"/>
          <w:sz w:val="32"/>
          <w:szCs w:val="32"/>
        </w:rPr>
        <w:t>%。2020年结转现金1.1万元。</w:t>
      </w:r>
    </w:p>
    <w:p>
      <w:pPr>
        <w:ind w:firstLine="643" w:firstLineChars="200"/>
        <w:rPr>
          <w:rFonts w:ascii="仿宋" w:hAnsi="仿宋" w:eastAsia="仿宋"/>
          <w:b/>
          <w:sz w:val="32"/>
          <w:szCs w:val="32"/>
        </w:rPr>
      </w:pPr>
      <w:r>
        <w:rPr>
          <w:rFonts w:hint="eastAsia" w:ascii="仿宋" w:hAnsi="仿宋" w:eastAsia="仿宋"/>
          <w:b/>
          <w:sz w:val="32"/>
          <w:szCs w:val="32"/>
        </w:rPr>
        <w:t>（二）</w:t>
      </w:r>
      <w:del w:id="2" w:author="婷婷（Vera）" w:date="2022-08-25T19:55:56Z">
        <w:r>
          <w:rPr>
            <w:rFonts w:hint="eastAsia" w:ascii="仿宋" w:hAnsi="仿宋" w:eastAsia="仿宋"/>
            <w:b/>
            <w:sz w:val="32"/>
            <w:szCs w:val="32"/>
          </w:rPr>
          <w:delText>、</w:delText>
        </w:r>
      </w:del>
      <w:r>
        <w:rPr>
          <w:rFonts w:hint="eastAsia" w:ascii="仿宋" w:hAnsi="仿宋" w:eastAsia="仿宋"/>
          <w:b/>
          <w:sz w:val="32"/>
          <w:szCs w:val="32"/>
        </w:rPr>
        <w:t>关于常宁社会化禁毒事务中心2020年度一般公共预算财政拨款“三公”经费支出决算情况说明</w:t>
      </w:r>
    </w:p>
    <w:p>
      <w:pPr>
        <w:ind w:firstLine="640" w:firstLineChars="200"/>
        <w:rPr>
          <w:rFonts w:ascii="仿宋" w:hAnsi="仿宋" w:eastAsia="仿宋"/>
          <w:sz w:val="32"/>
          <w:szCs w:val="32"/>
        </w:rPr>
      </w:pPr>
      <w:r>
        <w:rPr>
          <w:rFonts w:hint="eastAsia" w:ascii="仿宋" w:hAnsi="仿宋" w:eastAsia="仿宋"/>
          <w:sz w:val="32"/>
          <w:szCs w:val="32"/>
        </w:rPr>
        <w:t>2020年，常宁社会化禁毒事务中心一般公共预算财政拨款“三公”经费支出预算为1万元，决算为9269元，全部为公务接待费。本单位无公务车，公务出行全部为公车平台申请派车。</w:t>
      </w:r>
    </w:p>
    <w:p>
      <w:pPr>
        <w:ind w:firstLine="643" w:firstLineChars="200"/>
        <w:rPr>
          <w:rFonts w:ascii="仿宋" w:hAnsi="仿宋" w:eastAsia="仿宋"/>
          <w:b/>
          <w:sz w:val="32"/>
          <w:szCs w:val="32"/>
        </w:rPr>
      </w:pPr>
      <w:r>
        <w:rPr>
          <w:rFonts w:hint="eastAsia" w:ascii="仿宋" w:hAnsi="仿宋" w:eastAsia="仿宋"/>
          <w:b/>
          <w:sz w:val="32"/>
          <w:szCs w:val="32"/>
        </w:rPr>
        <w:t>（三）</w:t>
      </w:r>
      <w:del w:id="3" w:author="婷婷（Vera）" w:date="2022-08-25T19:55:58Z">
        <w:r>
          <w:rPr>
            <w:rFonts w:hint="eastAsia" w:ascii="仿宋" w:hAnsi="仿宋" w:eastAsia="仿宋"/>
            <w:b/>
            <w:sz w:val="32"/>
            <w:szCs w:val="32"/>
          </w:rPr>
          <w:delText>、</w:delText>
        </w:r>
      </w:del>
      <w:r>
        <w:rPr>
          <w:rFonts w:hint="eastAsia" w:ascii="仿宋" w:hAnsi="仿宋" w:eastAsia="仿宋"/>
          <w:b/>
          <w:sz w:val="32"/>
          <w:szCs w:val="32"/>
        </w:rPr>
        <w:t>关于常宁社会化禁毒事务中心2020年度项目绩效自评情况</w:t>
      </w:r>
    </w:p>
    <w:p>
      <w:pPr>
        <w:ind w:firstLine="640" w:firstLineChars="200"/>
        <w:rPr>
          <w:rFonts w:ascii="仿宋" w:hAnsi="仿宋" w:eastAsia="仿宋"/>
          <w:sz w:val="32"/>
          <w:szCs w:val="32"/>
        </w:rPr>
      </w:pPr>
      <w:r>
        <w:rPr>
          <w:rFonts w:hint="eastAsia" w:ascii="仿宋" w:hAnsi="仿宋" w:eastAsia="仿宋"/>
          <w:sz w:val="32"/>
          <w:szCs w:val="32"/>
        </w:rPr>
        <w:t>2020年项目支出总计</w:t>
      </w:r>
      <w:r>
        <w:rPr>
          <w:rFonts w:ascii="仿宋" w:hAnsi="仿宋" w:eastAsia="仿宋"/>
          <w:sz w:val="32"/>
          <w:szCs w:val="32"/>
        </w:rPr>
        <w:t>113</w:t>
      </w:r>
      <w:r>
        <w:rPr>
          <w:rFonts w:hint="eastAsia" w:ascii="仿宋" w:hAnsi="仿宋" w:eastAsia="仿宋"/>
          <w:sz w:val="32"/>
          <w:szCs w:val="32"/>
        </w:rPr>
        <w:t>.7万元，其中：“8.31”工程社区戒毒（康复）经费</w:t>
      </w:r>
      <w:r>
        <w:rPr>
          <w:rFonts w:ascii="宋体" w:hAnsi="宋体" w:cs="仿宋"/>
          <w:bCs/>
          <w:sz w:val="28"/>
          <w:szCs w:val="28"/>
        </w:rPr>
        <w:t>33</w:t>
      </w:r>
      <w:r>
        <w:rPr>
          <w:rFonts w:hint="eastAsia" w:ascii="宋体" w:hAnsi="宋体" w:cs="仿宋"/>
          <w:bCs/>
          <w:sz w:val="28"/>
          <w:szCs w:val="28"/>
        </w:rPr>
        <w:t>.</w:t>
      </w:r>
      <w:r>
        <w:rPr>
          <w:rFonts w:ascii="宋体" w:hAnsi="宋体" w:cs="仿宋"/>
          <w:bCs/>
          <w:sz w:val="28"/>
          <w:szCs w:val="28"/>
        </w:rPr>
        <w:t>5</w:t>
      </w:r>
      <w:r>
        <w:rPr>
          <w:rFonts w:hint="eastAsia" w:ascii="仿宋" w:hAnsi="仿宋" w:eastAsia="仿宋"/>
          <w:sz w:val="32"/>
          <w:szCs w:val="32"/>
        </w:rPr>
        <w:t>万元，禁毒网格化工作经费</w:t>
      </w:r>
      <w:r>
        <w:rPr>
          <w:rFonts w:ascii="宋体" w:hAnsi="宋体" w:cs="仿宋"/>
          <w:bCs/>
          <w:sz w:val="28"/>
          <w:szCs w:val="28"/>
        </w:rPr>
        <w:t>14</w:t>
      </w:r>
      <w:r>
        <w:rPr>
          <w:rFonts w:hint="eastAsia" w:ascii="仿宋" w:hAnsi="仿宋" w:eastAsia="仿宋"/>
          <w:sz w:val="32"/>
          <w:szCs w:val="32"/>
        </w:rPr>
        <w:t>万元，宣传经费16.1万元，禁毒科普教育基地8.8万元。禁毒文化广场建设20万，衡阳市强戒所收治经费20万元</w:t>
      </w:r>
      <w:r>
        <w:rPr>
          <w:rFonts w:ascii="仿宋" w:hAnsi="仿宋" w:eastAsia="仿宋"/>
          <w:sz w:val="32"/>
          <w:szCs w:val="32"/>
        </w:rPr>
        <w:t>。</w:t>
      </w:r>
      <w:r>
        <w:rPr>
          <w:rFonts w:hint="eastAsia" w:ascii="仿宋" w:hAnsi="仿宋" w:eastAsia="仿宋"/>
          <w:sz w:val="32"/>
          <w:szCs w:val="32"/>
        </w:rPr>
        <w:t>具体绩效如下：</w:t>
      </w:r>
    </w:p>
    <w:p>
      <w:pPr>
        <w:ind w:firstLine="640" w:firstLineChars="200"/>
        <w:rPr>
          <w:rFonts w:ascii="仿宋" w:hAnsi="仿宋" w:eastAsia="仿宋"/>
          <w:sz w:val="32"/>
          <w:szCs w:val="32"/>
        </w:rPr>
      </w:pPr>
      <w:r>
        <w:rPr>
          <w:rFonts w:hint="eastAsia" w:ascii="仿宋" w:hAnsi="仿宋" w:eastAsia="仿宋"/>
          <w:sz w:val="32"/>
          <w:szCs w:val="32"/>
        </w:rPr>
        <w:t>1、“8.31”工程社区戒毒（康复）经费</w:t>
      </w:r>
      <w:r>
        <w:rPr>
          <w:rFonts w:ascii="宋体" w:hAnsi="宋体" w:cs="仿宋"/>
          <w:bCs/>
          <w:sz w:val="28"/>
          <w:szCs w:val="28"/>
        </w:rPr>
        <w:t>33</w:t>
      </w:r>
      <w:r>
        <w:rPr>
          <w:rFonts w:hint="eastAsia" w:ascii="宋体" w:hAnsi="宋体" w:cs="仿宋"/>
          <w:bCs/>
          <w:sz w:val="28"/>
          <w:szCs w:val="28"/>
        </w:rPr>
        <w:t>.</w:t>
      </w:r>
      <w:r>
        <w:rPr>
          <w:rFonts w:ascii="宋体" w:hAnsi="宋体" w:cs="仿宋"/>
          <w:bCs/>
          <w:sz w:val="28"/>
          <w:szCs w:val="28"/>
        </w:rPr>
        <w:t>5</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eastAsia="华文仿宋"/>
          <w:bCs/>
          <w:sz w:val="32"/>
          <w:szCs w:val="32"/>
        </w:rPr>
        <w:t>强力推进“8.31”工程，全市</w:t>
      </w:r>
      <w:r>
        <w:rPr>
          <w:rFonts w:eastAsia="华文仿宋"/>
          <w:sz w:val="32"/>
          <w:szCs w:val="32"/>
        </w:rPr>
        <w:t>4392名</w:t>
      </w:r>
      <w:r>
        <w:rPr>
          <w:rFonts w:hint="eastAsia" w:eastAsia="华文仿宋"/>
          <w:sz w:val="32"/>
          <w:szCs w:val="32"/>
        </w:rPr>
        <w:t>社会面</w:t>
      </w:r>
      <w:r>
        <w:rPr>
          <w:rFonts w:eastAsia="华文仿宋"/>
          <w:sz w:val="32"/>
          <w:szCs w:val="32"/>
        </w:rPr>
        <w:t>吸毒人员</w:t>
      </w:r>
      <w:r>
        <w:rPr>
          <w:rFonts w:hint="eastAsia" w:eastAsia="华文仿宋"/>
          <w:sz w:val="32"/>
          <w:szCs w:val="32"/>
        </w:rPr>
        <w:t>全部实行风险分类评估，落实备案审查制度和</w:t>
      </w:r>
      <w:r>
        <w:rPr>
          <w:rFonts w:eastAsia="华文仿宋"/>
          <w:sz w:val="32"/>
          <w:szCs w:val="32"/>
        </w:rPr>
        <w:t>网格化管理</w:t>
      </w:r>
      <w:r>
        <w:rPr>
          <w:rFonts w:hint="eastAsia" w:eastAsia="华文仿宋"/>
          <w:sz w:val="32"/>
          <w:szCs w:val="32"/>
        </w:rPr>
        <w:t>，</w:t>
      </w:r>
      <w:r>
        <w:rPr>
          <w:rFonts w:eastAsia="华文仿宋"/>
          <w:sz w:val="32"/>
          <w:szCs w:val="32"/>
        </w:rPr>
        <w:t>特别是对69</w:t>
      </w:r>
      <w:r>
        <w:rPr>
          <w:rFonts w:hint="eastAsia" w:eastAsia="华文仿宋"/>
          <w:sz w:val="32"/>
          <w:szCs w:val="32"/>
        </w:rPr>
        <w:t>5</w:t>
      </w:r>
      <w:r>
        <w:rPr>
          <w:rFonts w:eastAsia="华文仿宋"/>
          <w:sz w:val="32"/>
          <w:szCs w:val="32"/>
        </w:rPr>
        <w:t>名</w:t>
      </w:r>
      <w:r>
        <w:rPr>
          <w:rFonts w:hint="eastAsia" w:eastAsia="华文仿宋"/>
          <w:sz w:val="32"/>
          <w:szCs w:val="32"/>
        </w:rPr>
        <w:t>中高风险吸毒</w:t>
      </w:r>
      <w:r>
        <w:rPr>
          <w:rFonts w:eastAsia="华文仿宋"/>
          <w:sz w:val="32"/>
          <w:szCs w:val="32"/>
        </w:rPr>
        <w:t>人员，逐人落实“</w:t>
      </w:r>
      <w:r>
        <w:rPr>
          <w:rFonts w:hint="eastAsia" w:eastAsia="华文仿宋"/>
          <w:sz w:val="32"/>
          <w:szCs w:val="32"/>
        </w:rPr>
        <w:t>二保</w:t>
      </w:r>
      <w:r>
        <w:rPr>
          <w:rFonts w:eastAsia="华文仿宋"/>
          <w:sz w:val="32"/>
          <w:szCs w:val="32"/>
        </w:rPr>
        <w:t>一”</w:t>
      </w:r>
      <w:r>
        <w:rPr>
          <w:rFonts w:hint="eastAsia" w:eastAsia="华文仿宋"/>
          <w:sz w:val="32"/>
          <w:szCs w:val="32"/>
        </w:rPr>
        <w:t>管控措施</w:t>
      </w:r>
      <w:r>
        <w:rPr>
          <w:rFonts w:eastAsia="华文仿宋"/>
          <w:sz w:val="32"/>
          <w:szCs w:val="32"/>
        </w:rPr>
        <w:t>，通过“服务+管理”，做到动知去向、行知轨迹，切实盯死看牢，严防失控漏管。</w:t>
      </w:r>
      <w:r>
        <w:rPr>
          <w:rFonts w:hint="eastAsia" w:eastAsia="华文仿宋"/>
          <w:color w:val="000000"/>
          <w:sz w:val="32"/>
          <w:szCs w:val="32"/>
        </w:rPr>
        <w:t>出台《常宁市举报毒品违法犯罪行为奖励办法（试行）》，发动</w:t>
      </w:r>
      <w:r>
        <w:rPr>
          <w:rFonts w:eastAsia="华文仿宋"/>
          <w:color w:val="000000"/>
          <w:sz w:val="32"/>
          <w:szCs w:val="32"/>
        </w:rPr>
        <w:t>驻村辅警</w:t>
      </w:r>
      <w:r>
        <w:rPr>
          <w:rFonts w:hint="eastAsia" w:eastAsia="华文仿宋"/>
          <w:color w:val="000000"/>
          <w:sz w:val="32"/>
          <w:szCs w:val="32"/>
        </w:rPr>
        <w:t>、“</w:t>
      </w:r>
      <w:r>
        <w:rPr>
          <w:rFonts w:eastAsia="华文仿宋"/>
          <w:color w:val="000000"/>
          <w:sz w:val="32"/>
          <w:szCs w:val="32"/>
        </w:rPr>
        <w:t>衡阳群众”等</w:t>
      </w:r>
      <w:r>
        <w:rPr>
          <w:rFonts w:hint="eastAsia" w:eastAsia="华文仿宋"/>
          <w:color w:val="000000"/>
          <w:sz w:val="32"/>
          <w:szCs w:val="32"/>
        </w:rPr>
        <w:t>社会力量</w:t>
      </w:r>
      <w:r>
        <w:rPr>
          <w:rFonts w:eastAsia="华文仿宋"/>
          <w:color w:val="000000"/>
          <w:sz w:val="32"/>
          <w:szCs w:val="32"/>
        </w:rPr>
        <w:t>参与拉网式排查</w:t>
      </w:r>
      <w:r>
        <w:rPr>
          <w:rFonts w:hint="eastAsia" w:eastAsia="华文仿宋"/>
          <w:color w:val="000000"/>
          <w:sz w:val="32"/>
          <w:szCs w:val="32"/>
        </w:rPr>
        <w:t>极大</w:t>
      </w:r>
      <w:r>
        <w:rPr>
          <w:rFonts w:eastAsia="华文仿宋"/>
          <w:color w:val="000000"/>
          <w:sz w:val="32"/>
          <w:szCs w:val="32"/>
        </w:rPr>
        <w:t>隐性吸毒人员</w:t>
      </w:r>
      <w:r>
        <w:rPr>
          <w:rFonts w:hint="eastAsia" w:eastAsia="华文仿宋"/>
          <w:color w:val="000000"/>
          <w:sz w:val="32"/>
          <w:szCs w:val="32"/>
        </w:rPr>
        <w:t>，特别是大力推进公职人员、“两客一危一校”和网约车、出租车驾驶员等特殊人员毛发毒品检测工作，防范涉毒案事件和涉毒负责舆论发生。</w:t>
      </w:r>
      <w:r>
        <w:rPr>
          <w:rFonts w:eastAsia="华文仿宋"/>
          <w:color w:val="000000"/>
          <w:sz w:val="32"/>
          <w:szCs w:val="32"/>
        </w:rPr>
        <w:t>全</w:t>
      </w:r>
      <w:r>
        <w:rPr>
          <w:rFonts w:hint="eastAsia" w:eastAsia="华文仿宋"/>
          <w:color w:val="000000"/>
          <w:sz w:val="32"/>
          <w:szCs w:val="32"/>
        </w:rPr>
        <w:t>力支持乡镇（街道）社区戒毒（康复）工作达标建设，规范</w:t>
      </w:r>
      <w:r>
        <w:rPr>
          <w:rFonts w:eastAsia="华文仿宋"/>
          <w:color w:val="000000"/>
          <w:sz w:val="32"/>
          <w:szCs w:val="32"/>
        </w:rPr>
        <w:t>社区戒毒（康复）</w:t>
      </w:r>
      <w:r>
        <w:rPr>
          <w:rFonts w:hint="eastAsia" w:eastAsia="华文仿宋"/>
          <w:color w:val="000000"/>
          <w:sz w:val="32"/>
          <w:szCs w:val="32"/>
        </w:rPr>
        <w:t>工作流程，目前全市已建成标准化一级站4个、二级站7、三级站13个。</w:t>
      </w:r>
      <w:r>
        <w:rPr>
          <w:rFonts w:eastAsia="华文仿宋"/>
          <w:color w:val="000000"/>
          <w:sz w:val="32"/>
          <w:szCs w:val="32"/>
        </w:rPr>
        <w:t xml:space="preserve">严格执行 </w:t>
      </w:r>
      <w:r>
        <w:rPr>
          <w:rFonts w:hint="eastAsia" w:eastAsia="华文仿宋"/>
          <w:color w:val="000000"/>
          <w:sz w:val="32"/>
          <w:szCs w:val="32"/>
        </w:rPr>
        <w:t>“决定必送”</w:t>
      </w:r>
      <w:r>
        <w:rPr>
          <w:rFonts w:eastAsia="华文仿宋"/>
          <w:color w:val="000000"/>
          <w:sz w:val="32"/>
          <w:szCs w:val="32"/>
        </w:rPr>
        <w:t>“出所必接”</w:t>
      </w:r>
      <w:r>
        <w:rPr>
          <w:rFonts w:hint="eastAsia" w:eastAsia="华文仿宋"/>
          <w:color w:val="000000"/>
          <w:sz w:val="32"/>
          <w:szCs w:val="32"/>
        </w:rPr>
        <w:t>“出所必管”</w:t>
      </w:r>
      <w:r>
        <w:rPr>
          <w:rFonts w:eastAsia="华文仿宋"/>
          <w:color w:val="000000"/>
          <w:sz w:val="32"/>
          <w:szCs w:val="32"/>
        </w:rPr>
        <w:t>，做好做实提前对接工作，提升社区戒毒康复报到执行率</w:t>
      </w:r>
      <w:r>
        <w:rPr>
          <w:rFonts w:hint="eastAsia" w:eastAsia="华文仿宋"/>
          <w:color w:val="000000"/>
          <w:sz w:val="32"/>
          <w:szCs w:val="32"/>
        </w:rPr>
        <w:t>，今年我市共接回</w:t>
      </w:r>
      <w:r>
        <w:rPr>
          <w:rFonts w:eastAsia="华文仿宋"/>
          <w:sz w:val="32"/>
          <w:szCs w:val="32"/>
        </w:rPr>
        <w:t>强戒出所人员</w:t>
      </w:r>
      <w:r>
        <w:rPr>
          <w:rFonts w:hint="eastAsia" w:eastAsia="华文仿宋"/>
          <w:sz w:val="32"/>
          <w:szCs w:val="32"/>
        </w:rPr>
        <w:t>105人，逐一</w:t>
      </w:r>
      <w:r>
        <w:rPr>
          <w:rFonts w:eastAsia="华文仿宋"/>
          <w:sz w:val="32"/>
          <w:szCs w:val="32"/>
        </w:rPr>
        <w:t>落实管控措施。</w:t>
      </w:r>
      <w:r>
        <w:rPr>
          <w:rFonts w:hint="eastAsia" w:eastAsia="华文仿宋"/>
          <w:color w:val="000000"/>
          <w:sz w:val="32"/>
          <w:szCs w:val="32"/>
        </w:rPr>
        <w:t>扎实开展脱失管人员“清零”行动，坚持“一周调度、一月一通报”，依法将6名</w:t>
      </w:r>
      <w:r>
        <w:rPr>
          <w:rFonts w:eastAsia="华文仿宋"/>
          <w:color w:val="000000"/>
          <w:sz w:val="32"/>
          <w:szCs w:val="32"/>
        </w:rPr>
        <w:t>严重违协人员执行强制隔离戒毒</w:t>
      </w:r>
      <w:r>
        <w:rPr>
          <w:rFonts w:hint="eastAsia" w:eastAsia="华文仿宋"/>
          <w:color w:val="00000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2、禁毒网格化工作经费14万元；</w:t>
      </w:r>
    </w:p>
    <w:p>
      <w:pPr>
        <w:ind w:firstLine="640" w:firstLineChars="200"/>
        <w:rPr>
          <w:rFonts w:ascii="仿宋" w:hAnsi="仿宋" w:eastAsia="仿宋"/>
          <w:sz w:val="32"/>
          <w:szCs w:val="32"/>
        </w:rPr>
      </w:pPr>
      <w:r>
        <w:rPr>
          <w:rFonts w:ascii="仿宋" w:hAnsi="仿宋" w:eastAsia="仿宋"/>
          <w:sz w:val="32"/>
          <w:szCs w:val="32"/>
        </w:rPr>
        <w:t>依托综治网格化管理平台，</w:t>
      </w:r>
      <w:r>
        <w:rPr>
          <w:rFonts w:hint="eastAsia" w:ascii="仿宋" w:hAnsi="仿宋" w:eastAsia="仿宋"/>
          <w:sz w:val="32"/>
          <w:szCs w:val="32"/>
        </w:rPr>
        <w:t>将</w:t>
      </w:r>
      <w:r>
        <w:rPr>
          <w:rFonts w:ascii="仿宋" w:hAnsi="仿宋" w:eastAsia="仿宋"/>
          <w:sz w:val="32"/>
          <w:szCs w:val="32"/>
        </w:rPr>
        <w:t>全市</w:t>
      </w:r>
      <w:r>
        <w:rPr>
          <w:rFonts w:hint="eastAsia" w:ascii="仿宋" w:hAnsi="仿宋" w:eastAsia="仿宋"/>
          <w:sz w:val="32"/>
          <w:szCs w:val="32"/>
        </w:rPr>
        <w:t>实有</w:t>
      </w:r>
      <w:r>
        <w:rPr>
          <w:rFonts w:ascii="仿宋" w:hAnsi="仿宋" w:eastAsia="仿宋"/>
          <w:sz w:val="32"/>
          <w:szCs w:val="32"/>
        </w:rPr>
        <w:t>吸毒人员</w:t>
      </w:r>
      <w:r>
        <w:rPr>
          <w:rFonts w:hint="eastAsia" w:ascii="仿宋" w:hAnsi="仿宋" w:eastAsia="仿宋"/>
          <w:sz w:val="32"/>
          <w:szCs w:val="32"/>
        </w:rPr>
        <w:t>全部纳入</w:t>
      </w:r>
      <w:r>
        <w:rPr>
          <w:rFonts w:ascii="仿宋" w:hAnsi="仿宋" w:eastAsia="仿宋"/>
          <w:sz w:val="32"/>
          <w:szCs w:val="32"/>
        </w:rPr>
        <w:t>综治网格化系统，实行网格化管理</w:t>
      </w:r>
      <w:r>
        <w:rPr>
          <w:rFonts w:hint="eastAsia" w:ascii="仿宋" w:hAnsi="仿宋" w:eastAsia="仿宋"/>
          <w:sz w:val="32"/>
          <w:szCs w:val="32"/>
        </w:rPr>
        <w:t>。</w:t>
      </w:r>
      <w:r>
        <w:rPr>
          <w:rFonts w:ascii="仿宋" w:hAnsi="仿宋" w:eastAsia="仿宋"/>
          <w:sz w:val="32"/>
          <w:szCs w:val="32"/>
        </w:rPr>
        <w:t>开展</w:t>
      </w:r>
      <w:r>
        <w:rPr>
          <w:rFonts w:hint="eastAsia" w:ascii="仿宋" w:hAnsi="仿宋" w:eastAsia="仿宋"/>
          <w:sz w:val="32"/>
          <w:szCs w:val="32"/>
        </w:rPr>
        <w:t>了</w:t>
      </w:r>
      <w:r>
        <w:rPr>
          <w:rFonts w:ascii="仿宋" w:hAnsi="仿宋" w:eastAsia="仿宋"/>
          <w:sz w:val="32"/>
          <w:szCs w:val="32"/>
        </w:rPr>
        <w:t>吸毒人员“大排查、大收戒、大管控”“毒驾整治”等专项行动，严格落实“逢嫌必检”“重嫌必检”、拉网式排查等措施，</w:t>
      </w:r>
      <w:r>
        <w:rPr>
          <w:rFonts w:hint="eastAsia" w:ascii="仿宋" w:hAnsi="仿宋" w:eastAsia="仿宋"/>
          <w:sz w:val="32"/>
          <w:szCs w:val="32"/>
        </w:rPr>
        <w:t>严格排查</w:t>
      </w:r>
      <w:r>
        <w:rPr>
          <w:rFonts w:ascii="仿宋" w:hAnsi="仿宋" w:eastAsia="仿宋"/>
          <w:sz w:val="32"/>
          <w:szCs w:val="32"/>
        </w:rPr>
        <w:t>隐性吸毒人员，将吸毒人员分级推送到社区帮教、社区戒毒、强制戒毒等环节，严防吸毒人员肇事肇祸，并及时录入“吸毒人员信息管理系统”，做到底数清、情况明，形成了基层查控、网络监控、社区管控的工作模式。</w:t>
      </w:r>
      <w:r>
        <w:rPr>
          <w:rFonts w:hint="eastAsia" w:ascii="仿宋" w:hAnsi="仿宋" w:eastAsia="仿宋"/>
          <w:sz w:val="32"/>
          <w:szCs w:val="32"/>
        </w:rPr>
        <w:t>落实戒毒出所、拘留出所吸毒人员“必接”措施，分级分类评估社会面吸毒人员，中等风险以上吸毒人员100%纳入管控视线。</w:t>
      </w:r>
      <w:r>
        <w:rPr>
          <w:rFonts w:hint="eastAsia" w:eastAsia="华文仿宋"/>
          <w:color w:val="000000"/>
          <w:sz w:val="32"/>
          <w:szCs w:val="32"/>
        </w:rPr>
        <w:t>结合“清隐“"清零""清库”专项行动，组织各乡镇（办事处）开展外流涉毒大排查、大摸底、大整治专项行动，张贴法院涉毒典型案例布告，发动广大群众积极举报外流涉毒犯罪，挤压犯罪空间，全年我市共排查外出务工（经商）人员10余万人，发现外流贩毒重点嫌疑人员210名，全部落实“四包一”管控措施，全面掌握其行动轨迹。</w:t>
      </w:r>
    </w:p>
    <w:p>
      <w:pPr>
        <w:ind w:firstLine="640" w:firstLineChars="200"/>
        <w:rPr>
          <w:rFonts w:ascii="仿宋" w:hAnsi="仿宋" w:eastAsia="仿宋"/>
          <w:sz w:val="32"/>
          <w:szCs w:val="32"/>
        </w:rPr>
      </w:pPr>
      <w:r>
        <w:rPr>
          <w:rFonts w:hint="eastAsia" w:ascii="仿宋" w:hAnsi="仿宋" w:eastAsia="仿宋"/>
          <w:sz w:val="32"/>
          <w:szCs w:val="32"/>
        </w:rPr>
        <w:t>3、宣传经费16.1万元；</w:t>
      </w:r>
    </w:p>
    <w:p>
      <w:pPr>
        <w:spacing w:line="580" w:lineRule="exact"/>
        <w:ind w:firstLine="640" w:firstLineChars="200"/>
        <w:rPr>
          <w:rFonts w:ascii="仿宋" w:hAnsi="仿宋" w:eastAsia="仿宋" w:cs="仿宋"/>
          <w:sz w:val="32"/>
          <w:szCs w:val="32"/>
        </w:rPr>
      </w:pPr>
      <w:r>
        <w:rPr>
          <w:rFonts w:eastAsia="华文仿宋"/>
          <w:sz w:val="32"/>
          <w:szCs w:val="32"/>
        </w:rPr>
        <w:t>始终坚持预防为先、</w:t>
      </w:r>
      <w:bookmarkStart w:id="0" w:name="_GoBack"/>
      <w:bookmarkEnd w:id="0"/>
      <w:r>
        <w:rPr>
          <w:rFonts w:eastAsia="华文仿宋"/>
          <w:sz w:val="32"/>
          <w:szCs w:val="32"/>
        </w:rPr>
        <w:t>关口前移</w:t>
      </w:r>
      <w:r>
        <w:rPr>
          <w:rFonts w:hint="eastAsia" w:eastAsia="华文仿宋"/>
          <w:sz w:val="32"/>
          <w:szCs w:val="32"/>
        </w:rPr>
        <w:t>，今年我市由市委宣传部牵头，大力开展</w:t>
      </w:r>
      <w:r>
        <w:rPr>
          <w:rFonts w:eastAsia="华文仿宋"/>
          <w:sz w:val="32"/>
          <w:szCs w:val="32"/>
        </w:rPr>
        <w:t>毒品预防教育</w:t>
      </w:r>
      <w:r>
        <w:rPr>
          <w:rFonts w:hint="eastAsia" w:eastAsia="华文仿宋"/>
          <w:sz w:val="32"/>
          <w:szCs w:val="32"/>
        </w:rPr>
        <w:t>，</w:t>
      </w:r>
      <w:r>
        <w:rPr>
          <w:rFonts w:eastAsia="华文仿宋"/>
          <w:sz w:val="32"/>
          <w:szCs w:val="32"/>
        </w:rPr>
        <w:t>禁毒宣传取得</w:t>
      </w:r>
      <w:r>
        <w:rPr>
          <w:rFonts w:hint="eastAsia" w:eastAsia="华文仿宋"/>
          <w:sz w:val="32"/>
          <w:szCs w:val="32"/>
        </w:rPr>
        <w:t>显著成</w:t>
      </w:r>
      <w:r>
        <w:rPr>
          <w:rFonts w:eastAsia="华文仿宋"/>
          <w:sz w:val="32"/>
          <w:szCs w:val="32"/>
        </w:rPr>
        <w:t>效。</w:t>
      </w:r>
      <w:r>
        <w:rPr>
          <w:rFonts w:hint="eastAsia" w:eastAsia="华文仿宋"/>
          <w:sz w:val="32"/>
        </w:rPr>
        <w:t>今年，我市在全国青少年禁毒知识</w:t>
      </w:r>
      <w:r>
        <w:rPr>
          <w:rFonts w:hint="eastAsia" w:eastAsia="华文仿宋"/>
          <w:sz w:val="32"/>
          <w:szCs w:val="32"/>
        </w:rPr>
        <w:t>竞赛中，学校参与率100%、学生参与率99%，综合排名位列衡阳市第二。建立“凡进必检、凡提必检、凡体检必检、凡举报必检”的长效机制，今年以来，全市共对5579名公职人员、364名“两客一危一校”驾驶员进行毛发毒品检测。通过</w:t>
      </w:r>
      <w:r>
        <w:rPr>
          <w:rFonts w:eastAsia="华文仿宋"/>
          <w:sz w:val="32"/>
          <w:szCs w:val="32"/>
        </w:rPr>
        <w:t>禁毒教育基地、“村村响”广播、移动手机、常宁禁毒微信公众</w:t>
      </w:r>
      <w:r>
        <w:rPr>
          <w:rFonts w:eastAsia="华文仿宋"/>
          <w:bCs/>
          <w:sz w:val="32"/>
          <w:szCs w:val="32"/>
        </w:rPr>
        <w:t>号等平台，立体化、多层次宣传禁毒工作，创造了一批接地气的禁毒文艺节目，</w:t>
      </w:r>
      <w:r>
        <w:rPr>
          <w:rFonts w:eastAsia="华文仿宋"/>
          <w:sz w:val="32"/>
          <w:szCs w:val="32"/>
        </w:rPr>
        <w:t>提升</w:t>
      </w:r>
      <w:r>
        <w:rPr>
          <w:rFonts w:hint="eastAsia" w:eastAsia="华文仿宋"/>
          <w:sz w:val="32"/>
          <w:szCs w:val="32"/>
        </w:rPr>
        <w:t>了</w:t>
      </w:r>
      <w:r>
        <w:rPr>
          <w:rFonts w:eastAsia="华文仿宋"/>
          <w:sz w:val="32"/>
          <w:szCs w:val="32"/>
        </w:rPr>
        <w:t>禁毒宣传工作的传播力、影响力和渗</w:t>
      </w:r>
      <w:r>
        <w:rPr>
          <w:rFonts w:eastAsia="华文仿宋"/>
          <w:bCs/>
          <w:sz w:val="32"/>
          <w:szCs w:val="32"/>
        </w:rPr>
        <w:t>透力。抓住“两节” “6.26国际禁毒日”等重要时间节点，集中开展“禁毒宣传海报展暨</w:t>
      </w:r>
      <w:r>
        <w:rPr>
          <w:rFonts w:eastAsia="仿宋"/>
          <w:color w:val="000000"/>
          <w:kern w:val="0"/>
          <w:sz w:val="32"/>
          <w:szCs w:val="32"/>
        </w:rPr>
        <w:t>禁毒志愿者骑行活动”</w:t>
      </w:r>
      <w:r>
        <w:rPr>
          <w:rFonts w:hint="eastAsia" w:eastAsia="仿宋"/>
          <w:color w:val="000000"/>
          <w:kern w:val="0"/>
          <w:sz w:val="32"/>
          <w:szCs w:val="32"/>
        </w:rPr>
        <w:t>、</w:t>
      </w:r>
      <w:r>
        <w:rPr>
          <w:rFonts w:eastAsia="仿宋"/>
          <w:color w:val="000000"/>
          <w:kern w:val="0"/>
          <w:sz w:val="32"/>
          <w:szCs w:val="32"/>
        </w:rPr>
        <w:t>“珍爱生命、远离毒品”的禁毒宣传</w:t>
      </w:r>
      <w:r>
        <w:rPr>
          <w:rFonts w:hint="eastAsia" w:eastAsia="仿宋"/>
          <w:color w:val="000000"/>
          <w:kern w:val="0"/>
          <w:sz w:val="32"/>
          <w:szCs w:val="32"/>
        </w:rPr>
        <w:t>“六进”活动、</w:t>
      </w:r>
      <w:r>
        <w:rPr>
          <w:rFonts w:eastAsia="仿宋"/>
          <w:color w:val="000000"/>
          <w:kern w:val="0"/>
          <w:sz w:val="32"/>
          <w:szCs w:val="32"/>
        </w:rPr>
        <w:t>市法院</w:t>
      </w:r>
      <w:r>
        <w:rPr>
          <w:rFonts w:hint="eastAsia" w:eastAsia="仿宋"/>
          <w:color w:val="000000"/>
          <w:kern w:val="0"/>
          <w:sz w:val="32"/>
          <w:szCs w:val="32"/>
        </w:rPr>
        <w:t>公开宣判涉毒案件，全年</w:t>
      </w:r>
      <w:r>
        <w:rPr>
          <w:rFonts w:eastAsia="仿宋"/>
          <w:color w:val="000000"/>
          <w:sz w:val="32"/>
          <w:szCs w:val="32"/>
        </w:rPr>
        <w:t>共出动宣传车辆500余</w:t>
      </w:r>
      <w:r>
        <w:rPr>
          <w:rFonts w:hint="eastAsia" w:eastAsia="仿宋"/>
          <w:color w:val="000000"/>
          <w:sz w:val="32"/>
          <w:szCs w:val="32"/>
        </w:rPr>
        <w:t>台</w:t>
      </w:r>
      <w:r>
        <w:rPr>
          <w:rFonts w:eastAsia="仿宋"/>
          <w:color w:val="000000"/>
          <w:sz w:val="32"/>
          <w:szCs w:val="32"/>
        </w:rPr>
        <w:t>次</w:t>
      </w:r>
      <w:r>
        <w:rPr>
          <w:rFonts w:hint="eastAsia" w:eastAsia="仿宋"/>
          <w:color w:val="000000"/>
          <w:sz w:val="32"/>
          <w:szCs w:val="32"/>
        </w:rPr>
        <w:t>、</w:t>
      </w:r>
      <w:r>
        <w:rPr>
          <w:rFonts w:eastAsia="仿宋"/>
          <w:color w:val="000000"/>
          <w:sz w:val="32"/>
          <w:szCs w:val="32"/>
        </w:rPr>
        <w:t>悬挂</w:t>
      </w:r>
      <w:r>
        <w:rPr>
          <w:rFonts w:hint="eastAsia" w:eastAsia="仿宋"/>
          <w:color w:val="000000"/>
          <w:sz w:val="32"/>
          <w:szCs w:val="32"/>
        </w:rPr>
        <w:t>禁毒</w:t>
      </w:r>
      <w:r>
        <w:rPr>
          <w:rFonts w:eastAsia="仿宋"/>
          <w:color w:val="000000"/>
          <w:sz w:val="32"/>
          <w:szCs w:val="32"/>
        </w:rPr>
        <w:t>宣传横幅</w:t>
      </w:r>
      <w:r>
        <w:rPr>
          <w:rFonts w:hint="eastAsia" w:eastAsia="仿宋"/>
          <w:color w:val="000000"/>
          <w:sz w:val="32"/>
          <w:szCs w:val="32"/>
        </w:rPr>
        <w:t>2</w:t>
      </w:r>
      <w:r>
        <w:rPr>
          <w:rFonts w:eastAsia="仿宋"/>
          <w:color w:val="000000"/>
          <w:sz w:val="32"/>
          <w:szCs w:val="32"/>
        </w:rPr>
        <w:t>0000余幅</w:t>
      </w:r>
      <w:r>
        <w:rPr>
          <w:rFonts w:hint="eastAsia" w:eastAsia="仿宋"/>
          <w:color w:val="000000"/>
          <w:sz w:val="32"/>
          <w:szCs w:val="32"/>
        </w:rPr>
        <w:t>、</w:t>
      </w:r>
      <w:r>
        <w:rPr>
          <w:rFonts w:eastAsia="仿宋"/>
          <w:color w:val="000000"/>
          <w:sz w:val="32"/>
          <w:szCs w:val="32"/>
        </w:rPr>
        <w:t>展出</w:t>
      </w:r>
      <w:r>
        <w:rPr>
          <w:rFonts w:hint="eastAsia" w:eastAsia="仿宋"/>
          <w:color w:val="000000"/>
          <w:sz w:val="32"/>
          <w:szCs w:val="32"/>
        </w:rPr>
        <w:t>禁毒</w:t>
      </w:r>
      <w:r>
        <w:rPr>
          <w:rFonts w:eastAsia="仿宋"/>
          <w:color w:val="000000"/>
          <w:sz w:val="32"/>
          <w:szCs w:val="32"/>
        </w:rPr>
        <w:t>宣传展板</w:t>
      </w:r>
      <w:r>
        <w:rPr>
          <w:rFonts w:hint="eastAsia" w:eastAsia="仿宋"/>
          <w:color w:val="000000"/>
          <w:sz w:val="32"/>
          <w:szCs w:val="32"/>
        </w:rPr>
        <w:t>10</w:t>
      </w:r>
      <w:r>
        <w:rPr>
          <w:rFonts w:eastAsia="仿宋"/>
          <w:color w:val="000000"/>
          <w:sz w:val="32"/>
          <w:szCs w:val="32"/>
        </w:rPr>
        <w:t>000余块</w:t>
      </w:r>
      <w:r>
        <w:rPr>
          <w:rFonts w:hint="eastAsia" w:eastAsia="仿宋"/>
          <w:color w:val="000000"/>
          <w:sz w:val="32"/>
          <w:szCs w:val="32"/>
        </w:rPr>
        <w:t>、张贴法院涉毒典型案例公告1000余张、</w:t>
      </w:r>
      <w:r>
        <w:rPr>
          <w:rFonts w:eastAsia="仿宋"/>
          <w:color w:val="000000"/>
          <w:sz w:val="32"/>
          <w:szCs w:val="32"/>
        </w:rPr>
        <w:t>张贴</w:t>
      </w:r>
      <w:r>
        <w:rPr>
          <w:rFonts w:hint="eastAsia" w:eastAsia="仿宋"/>
          <w:color w:val="000000"/>
          <w:sz w:val="32"/>
          <w:szCs w:val="32"/>
        </w:rPr>
        <w:t>禁毒</w:t>
      </w:r>
      <w:r>
        <w:rPr>
          <w:rFonts w:eastAsia="仿宋"/>
          <w:color w:val="000000"/>
          <w:sz w:val="32"/>
          <w:szCs w:val="32"/>
        </w:rPr>
        <w:t>海报</w:t>
      </w:r>
      <w:r>
        <w:rPr>
          <w:rFonts w:hint="eastAsia" w:eastAsia="仿宋"/>
          <w:color w:val="000000"/>
          <w:sz w:val="32"/>
          <w:szCs w:val="32"/>
        </w:rPr>
        <w:t>4</w:t>
      </w:r>
      <w:r>
        <w:rPr>
          <w:rFonts w:eastAsia="仿宋"/>
          <w:color w:val="000000"/>
          <w:sz w:val="32"/>
          <w:szCs w:val="32"/>
        </w:rPr>
        <w:t>000余张，播放</w:t>
      </w:r>
      <w:r>
        <w:rPr>
          <w:rFonts w:hint="eastAsia" w:eastAsia="仿宋"/>
          <w:color w:val="000000"/>
          <w:sz w:val="32"/>
          <w:szCs w:val="32"/>
        </w:rPr>
        <w:t>LED禁毒</w:t>
      </w:r>
      <w:r>
        <w:rPr>
          <w:rFonts w:eastAsia="仿宋"/>
          <w:color w:val="000000"/>
          <w:sz w:val="32"/>
          <w:szCs w:val="32"/>
        </w:rPr>
        <w:t>标语</w:t>
      </w:r>
      <w:r>
        <w:rPr>
          <w:rFonts w:hint="eastAsia" w:eastAsia="仿宋"/>
          <w:color w:val="000000"/>
          <w:sz w:val="32"/>
          <w:szCs w:val="32"/>
        </w:rPr>
        <w:t>10</w:t>
      </w:r>
      <w:r>
        <w:rPr>
          <w:rFonts w:eastAsia="仿宋"/>
          <w:color w:val="000000"/>
          <w:sz w:val="32"/>
          <w:szCs w:val="32"/>
        </w:rPr>
        <w:t>000余条，发放</w:t>
      </w:r>
      <w:r>
        <w:rPr>
          <w:rFonts w:hint="eastAsia" w:eastAsia="仿宋"/>
          <w:color w:val="000000"/>
          <w:sz w:val="32"/>
          <w:szCs w:val="32"/>
        </w:rPr>
        <w:t>禁毒</w:t>
      </w:r>
      <w:r>
        <w:rPr>
          <w:rFonts w:eastAsia="仿宋"/>
          <w:color w:val="000000"/>
          <w:sz w:val="32"/>
          <w:szCs w:val="32"/>
        </w:rPr>
        <w:t>宣传资料</w:t>
      </w:r>
      <w:r>
        <w:rPr>
          <w:rFonts w:hint="eastAsia" w:eastAsia="仿宋"/>
          <w:color w:val="000000"/>
          <w:sz w:val="32"/>
          <w:szCs w:val="32"/>
        </w:rPr>
        <w:t>8</w:t>
      </w:r>
      <w:r>
        <w:rPr>
          <w:rFonts w:eastAsia="仿宋"/>
          <w:color w:val="000000"/>
          <w:sz w:val="32"/>
          <w:szCs w:val="32"/>
        </w:rPr>
        <w:t>0000余份。</w:t>
      </w:r>
    </w:p>
    <w:p>
      <w:pPr>
        <w:ind w:firstLine="640" w:firstLineChars="200"/>
        <w:rPr>
          <w:rFonts w:ascii="仿宋" w:hAnsi="仿宋" w:eastAsia="仿宋"/>
          <w:sz w:val="32"/>
          <w:szCs w:val="32"/>
        </w:rPr>
      </w:pPr>
      <w:r>
        <w:rPr>
          <w:rFonts w:hint="eastAsia" w:ascii="仿宋" w:hAnsi="仿宋" w:eastAsia="仿宋"/>
          <w:sz w:val="32"/>
          <w:szCs w:val="32"/>
        </w:rPr>
        <w:t>4、禁毒科普教育基地8.8万元；</w:t>
      </w:r>
    </w:p>
    <w:p>
      <w:pPr>
        <w:ind w:firstLine="640" w:firstLineChars="200"/>
        <w:rPr>
          <w:rFonts w:ascii="仿宋" w:hAnsi="仿宋" w:eastAsia="仿宋"/>
          <w:sz w:val="32"/>
          <w:szCs w:val="32"/>
        </w:rPr>
      </w:pPr>
      <w:r>
        <w:rPr>
          <w:rFonts w:hint="eastAsia" w:ascii="仿宋" w:hAnsi="仿宋" w:eastAsia="仿宋"/>
          <w:sz w:val="32"/>
          <w:szCs w:val="32"/>
        </w:rPr>
        <w:t>2020年禁毒科普馆接待参观40余次，单位到科普馆开展主题党日活动15次，接待上级检查活动2次，常宁市禁毒科普馆成为常宁市毒品预防教育重要平台，参观教育基地成为了主题党日特色活动。</w:t>
      </w:r>
    </w:p>
    <w:p>
      <w:pPr>
        <w:ind w:firstLine="640" w:firstLineChars="200"/>
        <w:rPr>
          <w:rFonts w:ascii="仿宋" w:hAnsi="仿宋" w:eastAsia="仿宋"/>
          <w:sz w:val="32"/>
          <w:szCs w:val="32"/>
        </w:rPr>
      </w:pPr>
      <w:r>
        <w:rPr>
          <w:rFonts w:hint="eastAsia" w:ascii="仿宋" w:hAnsi="仿宋" w:eastAsia="仿宋"/>
          <w:sz w:val="32"/>
          <w:szCs w:val="32"/>
        </w:rPr>
        <w:t>5、年中追加的项目资金。</w:t>
      </w:r>
    </w:p>
    <w:p>
      <w:pPr>
        <w:ind w:firstLine="640" w:firstLineChars="200"/>
        <w:rPr>
          <w:rFonts w:ascii="仿宋" w:hAnsi="仿宋" w:eastAsia="仿宋"/>
          <w:sz w:val="32"/>
          <w:szCs w:val="32"/>
        </w:rPr>
      </w:pPr>
      <w:r>
        <w:rPr>
          <w:rFonts w:hint="eastAsia" w:ascii="仿宋" w:hAnsi="仿宋" w:eastAsia="仿宋"/>
          <w:sz w:val="32"/>
          <w:szCs w:val="32"/>
        </w:rPr>
        <w:t>禁毒文化广场建设20万元</w:t>
      </w:r>
    </w:p>
    <w:p>
      <w:pPr>
        <w:ind w:firstLine="640" w:firstLineChars="200"/>
        <w:rPr>
          <w:rFonts w:ascii="仿宋" w:hAnsi="仿宋" w:eastAsia="仿宋"/>
          <w:sz w:val="32"/>
          <w:szCs w:val="32"/>
        </w:rPr>
      </w:pPr>
      <w:r>
        <w:rPr>
          <w:rFonts w:hint="eastAsia" w:ascii="仿宋" w:hAnsi="仿宋" w:eastAsia="仿宋"/>
          <w:sz w:val="32"/>
          <w:szCs w:val="32"/>
        </w:rPr>
        <w:t>2020年启动禁毒文化广场建设，财评总价格为48.8万元，2020年决算支出20万元。目前已建设完成并对市民开放，禁毒文化与毒品预防教育知识的普及有效提高了市民识毒、拒毒意识和能力，砚池山公园已经成为禁毒主题公园，吸引了上万名市民前来休闲和开展各类预防教育活动。</w:t>
      </w:r>
    </w:p>
    <w:p>
      <w:pPr>
        <w:ind w:firstLine="640" w:firstLineChars="200"/>
        <w:rPr>
          <w:rFonts w:ascii="仿宋" w:hAnsi="仿宋" w:eastAsia="仿宋"/>
          <w:sz w:val="32"/>
          <w:szCs w:val="32"/>
        </w:rPr>
      </w:pPr>
      <w:r>
        <w:rPr>
          <w:rFonts w:hint="eastAsia" w:ascii="仿宋" w:hAnsi="仿宋" w:eastAsia="仿宋"/>
          <w:sz w:val="32"/>
          <w:szCs w:val="32"/>
        </w:rPr>
        <w:t>衡阳市强戒所收治经费20万元</w:t>
      </w:r>
    </w:p>
    <w:p>
      <w:pPr>
        <w:ind w:firstLine="640" w:firstLineChars="200"/>
        <w:rPr>
          <w:rFonts w:ascii="仿宋" w:hAnsi="仿宋" w:eastAsia="仿宋"/>
          <w:sz w:val="32"/>
          <w:szCs w:val="32"/>
        </w:rPr>
      </w:pPr>
      <w:r>
        <w:rPr>
          <w:rFonts w:hint="eastAsia" w:ascii="仿宋" w:hAnsi="仿宋" w:eastAsia="仿宋"/>
          <w:sz w:val="32"/>
          <w:szCs w:val="32"/>
        </w:rPr>
        <w:t>按衡阳市强戒所催收函，已一次性付清我市2017-2019年收治欠款。</w:t>
      </w:r>
    </w:p>
    <w:p>
      <w:pPr>
        <w:ind w:firstLine="643" w:firstLineChars="200"/>
        <w:rPr>
          <w:rFonts w:ascii="仿宋" w:hAnsi="仿宋" w:eastAsia="仿宋"/>
          <w:b/>
          <w:sz w:val="32"/>
          <w:szCs w:val="32"/>
        </w:rPr>
      </w:pPr>
      <w:r>
        <w:rPr>
          <w:rFonts w:hint="eastAsia" w:ascii="仿宋" w:hAnsi="仿宋" w:eastAsia="仿宋"/>
          <w:b/>
          <w:sz w:val="32"/>
          <w:szCs w:val="32"/>
        </w:rPr>
        <w:t>（四）、关于常宁社会化禁毒事务中心2020年度政府采购项目实施情况</w:t>
      </w:r>
    </w:p>
    <w:p>
      <w:pPr>
        <w:ind w:firstLine="640" w:firstLineChars="200"/>
        <w:rPr>
          <w:rFonts w:ascii="仿宋" w:hAnsi="仿宋" w:eastAsia="仿宋"/>
          <w:sz w:val="32"/>
          <w:szCs w:val="32"/>
        </w:rPr>
      </w:pPr>
      <w:r>
        <w:rPr>
          <w:rFonts w:ascii="仿宋" w:hAnsi="仿宋" w:eastAsia="仿宋"/>
          <w:sz w:val="32"/>
          <w:szCs w:val="32"/>
        </w:rPr>
        <w:t>2020年</w:t>
      </w:r>
      <w:r>
        <w:rPr>
          <w:rFonts w:hint="eastAsia" w:ascii="仿宋" w:hAnsi="仿宋" w:eastAsia="仿宋"/>
          <w:sz w:val="32"/>
          <w:szCs w:val="32"/>
        </w:rPr>
        <w:t>我单位</w:t>
      </w:r>
      <w:r>
        <w:rPr>
          <w:rFonts w:ascii="仿宋" w:hAnsi="仿宋" w:eastAsia="仿宋"/>
          <w:sz w:val="32"/>
          <w:szCs w:val="32"/>
        </w:rPr>
        <w:t>严格按照政府采购制度执行，坚决杜绝无预算和超预算采购行为</w:t>
      </w:r>
      <w:r>
        <w:rPr>
          <w:rFonts w:hint="eastAsia" w:ascii="仿宋" w:hAnsi="仿宋" w:eastAsia="仿宋"/>
          <w:sz w:val="32"/>
          <w:szCs w:val="32"/>
        </w:rPr>
        <w:t>。</w:t>
      </w:r>
      <w:r>
        <w:rPr>
          <w:rFonts w:ascii="仿宋" w:hAnsi="仿宋" w:eastAsia="仿宋"/>
          <w:sz w:val="32"/>
          <w:szCs w:val="32"/>
        </w:rPr>
        <w:t>2020年本单位政府采购预算总额为68万元，其中货物（工程）类20万元，购买服务类48万元。</w:t>
      </w:r>
      <w:r>
        <w:rPr>
          <w:rFonts w:hint="eastAsia" w:ascii="仿宋" w:hAnsi="仿宋" w:eastAsia="仿宋"/>
          <w:sz w:val="32"/>
          <w:szCs w:val="32"/>
        </w:rPr>
        <w:t>2020年政府采购兼顾经济、效益、效率、公平等原则，共采购11个项目，签订合同11个，实际金额为76.6万元，其中货物类8.2万元，服务类22万元，工程类46.4万元，没有被质疑或被投诉情况发生。实际采购金额超过预算金额，是因为2020年建设禁毒文化广场，财评控制价格为48.8万元。</w:t>
      </w:r>
    </w:p>
    <w:p>
      <w:pPr>
        <w:ind w:firstLine="643" w:firstLineChars="200"/>
        <w:rPr>
          <w:rFonts w:ascii="楷体" w:hAnsi="楷体" w:eastAsia="楷体"/>
          <w:b/>
          <w:sz w:val="32"/>
          <w:szCs w:val="32"/>
        </w:rPr>
      </w:pPr>
      <w:r>
        <w:rPr>
          <w:rFonts w:hint="eastAsia" w:ascii="楷体" w:hAnsi="楷体" w:eastAsia="楷体"/>
          <w:b/>
          <w:sz w:val="32"/>
          <w:szCs w:val="32"/>
        </w:rPr>
        <w:t>四、存在的主要问题</w:t>
      </w:r>
    </w:p>
    <w:p>
      <w:pPr>
        <w:ind w:firstLine="640" w:firstLineChars="200"/>
        <w:rPr>
          <w:rFonts w:ascii="仿宋" w:hAnsi="仿宋" w:eastAsia="仿宋"/>
          <w:sz w:val="32"/>
          <w:szCs w:val="32"/>
        </w:rPr>
      </w:pPr>
      <w:r>
        <w:rPr>
          <w:rFonts w:hint="eastAsia" w:ascii="仿宋" w:hAnsi="仿宋" w:eastAsia="仿宋"/>
          <w:sz w:val="32"/>
          <w:szCs w:val="32"/>
        </w:rPr>
        <w:t>一、预算完成率有待提升，部分预算存在未完成结转情况。</w:t>
      </w:r>
    </w:p>
    <w:p>
      <w:pPr>
        <w:ind w:firstLine="640" w:firstLineChars="200"/>
        <w:rPr>
          <w:rFonts w:ascii="仿宋" w:hAnsi="仿宋" w:eastAsia="仿宋"/>
          <w:sz w:val="32"/>
          <w:szCs w:val="32"/>
        </w:rPr>
      </w:pPr>
      <w:r>
        <w:rPr>
          <w:rFonts w:hint="eastAsia" w:ascii="仿宋" w:hAnsi="仿宋" w:eastAsia="仿宋"/>
          <w:sz w:val="32"/>
          <w:szCs w:val="32"/>
        </w:rPr>
        <w:t>二是工作压力持续增大，编制人员不足，委托业务费增多，致使资金没有得到充分利用，绩效有待提高。</w:t>
      </w:r>
    </w:p>
    <w:p>
      <w:pPr>
        <w:ind w:firstLine="640" w:firstLineChars="200"/>
        <w:rPr>
          <w:rFonts w:ascii="仿宋" w:hAnsi="仿宋" w:eastAsia="仿宋"/>
          <w:sz w:val="32"/>
          <w:szCs w:val="32"/>
        </w:rPr>
      </w:pPr>
      <w:r>
        <w:rPr>
          <w:rFonts w:hint="eastAsia" w:ascii="仿宋" w:hAnsi="仿宋" w:eastAsia="仿宋"/>
          <w:sz w:val="32"/>
          <w:szCs w:val="32"/>
        </w:rPr>
        <w:t>三是预算不够精准，造成部分项目资金不足，出现挤占其他项目资金或年末追加预算现象。</w:t>
      </w:r>
    </w:p>
    <w:p>
      <w:pPr>
        <w:ind w:firstLine="643" w:firstLineChars="200"/>
        <w:rPr>
          <w:rFonts w:ascii="楷体" w:hAnsi="楷体" w:eastAsia="楷体"/>
          <w:b/>
          <w:sz w:val="32"/>
          <w:szCs w:val="32"/>
        </w:rPr>
      </w:pPr>
      <w:r>
        <w:rPr>
          <w:rFonts w:hint="eastAsia" w:ascii="楷体" w:hAnsi="楷体" w:eastAsia="楷体"/>
          <w:b/>
          <w:sz w:val="32"/>
          <w:szCs w:val="32"/>
        </w:rPr>
        <w:t>五、改进措施和有关建议</w:t>
      </w:r>
    </w:p>
    <w:p>
      <w:pPr>
        <w:ind w:firstLine="643" w:firstLineChars="200"/>
        <w:rPr>
          <w:rFonts w:ascii="仿宋" w:hAnsi="仿宋" w:eastAsia="仿宋"/>
          <w:sz w:val="32"/>
          <w:szCs w:val="32"/>
        </w:rPr>
      </w:pPr>
      <w:r>
        <w:rPr>
          <w:rFonts w:hint="eastAsia" w:ascii="仿宋" w:hAnsi="仿宋" w:eastAsia="仿宋"/>
          <w:b/>
          <w:sz w:val="32"/>
          <w:szCs w:val="32"/>
        </w:rPr>
        <w:t>（一）加强工作力度，完成预算预期。</w:t>
      </w:r>
      <w:r>
        <w:rPr>
          <w:rFonts w:hint="eastAsia" w:ascii="仿宋" w:hAnsi="仿宋" w:eastAsia="仿宋"/>
          <w:sz w:val="32"/>
          <w:szCs w:val="32"/>
        </w:rPr>
        <w:t>我市社区戒毒（康复）工作还需不断完善基础保障、加强队伍建设，确保社区戒毒（康复）执行率每月达100%，确保预算完成，绩效提高，业务水平靠前。</w:t>
      </w:r>
    </w:p>
    <w:p>
      <w:pPr>
        <w:ind w:firstLine="643" w:firstLineChars="200"/>
        <w:rPr>
          <w:rFonts w:ascii="仿宋" w:hAnsi="仿宋" w:eastAsia="仿宋"/>
          <w:sz w:val="32"/>
          <w:szCs w:val="32"/>
        </w:rPr>
      </w:pPr>
      <w:r>
        <w:rPr>
          <w:rFonts w:hint="eastAsia" w:ascii="仿宋" w:hAnsi="仿宋" w:eastAsia="仿宋"/>
          <w:b/>
          <w:sz w:val="32"/>
          <w:szCs w:val="32"/>
        </w:rPr>
        <w:t>（二）加强资金节约，提高使用效能。</w:t>
      </w:r>
      <w:r>
        <w:rPr>
          <w:rFonts w:hint="eastAsia" w:ascii="仿宋" w:hAnsi="仿宋" w:eastAsia="仿宋"/>
          <w:sz w:val="32"/>
          <w:szCs w:val="32"/>
        </w:rPr>
        <w:t>本级网格化预算经费不足，需加强资金节约同时加大基层禁毒网格化管理和分级分类风险评估投入，搭牢基础，逐年稳定网格化管理经费支出。</w:t>
      </w:r>
    </w:p>
    <w:p>
      <w:pPr>
        <w:ind w:firstLine="643" w:firstLineChars="200"/>
        <w:rPr>
          <w:rFonts w:ascii="仿宋" w:hAnsi="仿宋" w:eastAsia="仿宋"/>
          <w:sz w:val="32"/>
          <w:szCs w:val="32"/>
        </w:rPr>
      </w:pPr>
      <w:r>
        <w:rPr>
          <w:rFonts w:hint="eastAsia" w:ascii="仿宋" w:hAnsi="仿宋" w:eastAsia="仿宋"/>
          <w:b/>
          <w:sz w:val="32"/>
          <w:szCs w:val="32"/>
        </w:rPr>
        <w:t>（三）合理安排预算，提高预算精准。</w:t>
      </w:r>
      <w:r>
        <w:rPr>
          <w:rFonts w:hint="eastAsia" w:ascii="仿宋" w:hAnsi="仿宋" w:eastAsia="仿宋"/>
          <w:sz w:val="32"/>
          <w:szCs w:val="32"/>
        </w:rPr>
        <w:t>为营造浓厚宣传氛围，引导全民参与禁毒，近几年我市持续加大禁毒宣传力度，取得良好效果，但由于我市群众防毒识毒基础薄弱，社会化禁毒起步晚，禁毒宣传工作还需进一步加强。为防止宣传经费挤占其他项目经费，提高宣传经费预算。</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 xml:space="preserve">                      常宁市社会化禁毒事务中心</w:t>
      </w:r>
    </w:p>
    <w:p>
      <w:pPr>
        <w:ind w:firstLine="4800" w:firstLineChars="1500"/>
        <w:rPr>
          <w:rFonts w:ascii="仿宋" w:hAnsi="仿宋" w:eastAsia="仿宋"/>
          <w:sz w:val="32"/>
          <w:szCs w:val="32"/>
        </w:rPr>
      </w:pPr>
      <w:r>
        <w:rPr>
          <w:rFonts w:hint="eastAsia" w:ascii="仿宋" w:hAnsi="仿宋" w:eastAsia="仿宋"/>
          <w:sz w:val="32"/>
          <w:szCs w:val="32"/>
        </w:rPr>
        <w:t>2021年10月15日</w:t>
      </w:r>
    </w:p>
    <w:p>
      <w:pPr>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婷婷（Vera）">
    <w15:presenceInfo w15:providerId="WPS Office" w15:userId="4173294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A2YmU0MjE1MjhlZGQ5YTQ4ZTU3YjJiNTIxMjZhOTgifQ=="/>
  </w:docVars>
  <w:rsids>
    <w:rsidRoot w:val="007469DD"/>
    <w:rsid w:val="00031A59"/>
    <w:rsid w:val="00033CCD"/>
    <w:rsid w:val="00055C60"/>
    <w:rsid w:val="00066A4D"/>
    <w:rsid w:val="000722CD"/>
    <w:rsid w:val="000C75F9"/>
    <w:rsid w:val="000E3DAB"/>
    <w:rsid w:val="001034E9"/>
    <w:rsid w:val="00133234"/>
    <w:rsid w:val="001537C6"/>
    <w:rsid w:val="0019320B"/>
    <w:rsid w:val="001A7931"/>
    <w:rsid w:val="001D41BD"/>
    <w:rsid w:val="00212989"/>
    <w:rsid w:val="00266340"/>
    <w:rsid w:val="0027028A"/>
    <w:rsid w:val="002C4D6C"/>
    <w:rsid w:val="002E3194"/>
    <w:rsid w:val="00302ED8"/>
    <w:rsid w:val="00325924"/>
    <w:rsid w:val="003407CA"/>
    <w:rsid w:val="003C04FC"/>
    <w:rsid w:val="003D28C6"/>
    <w:rsid w:val="00431BE0"/>
    <w:rsid w:val="00443223"/>
    <w:rsid w:val="00453B44"/>
    <w:rsid w:val="004A33AF"/>
    <w:rsid w:val="004A62AD"/>
    <w:rsid w:val="004A78AF"/>
    <w:rsid w:val="00503865"/>
    <w:rsid w:val="0052340C"/>
    <w:rsid w:val="00577CBF"/>
    <w:rsid w:val="00592587"/>
    <w:rsid w:val="005A539D"/>
    <w:rsid w:val="005B083E"/>
    <w:rsid w:val="0062403B"/>
    <w:rsid w:val="00635298"/>
    <w:rsid w:val="006744FC"/>
    <w:rsid w:val="006920A9"/>
    <w:rsid w:val="00696C55"/>
    <w:rsid w:val="006D4F59"/>
    <w:rsid w:val="006D6680"/>
    <w:rsid w:val="007150B4"/>
    <w:rsid w:val="007469DD"/>
    <w:rsid w:val="00750FED"/>
    <w:rsid w:val="007643A4"/>
    <w:rsid w:val="0076770F"/>
    <w:rsid w:val="00773989"/>
    <w:rsid w:val="007845CD"/>
    <w:rsid w:val="007B7C55"/>
    <w:rsid w:val="007F0AD9"/>
    <w:rsid w:val="008025C9"/>
    <w:rsid w:val="0083136E"/>
    <w:rsid w:val="008424D5"/>
    <w:rsid w:val="00862C82"/>
    <w:rsid w:val="008B3270"/>
    <w:rsid w:val="00911AB3"/>
    <w:rsid w:val="00955040"/>
    <w:rsid w:val="009735D2"/>
    <w:rsid w:val="009C5353"/>
    <w:rsid w:val="009C62E5"/>
    <w:rsid w:val="009D3FFA"/>
    <w:rsid w:val="00A01904"/>
    <w:rsid w:val="00A3228F"/>
    <w:rsid w:val="00A5394A"/>
    <w:rsid w:val="00A6271B"/>
    <w:rsid w:val="00A93869"/>
    <w:rsid w:val="00AB6DBE"/>
    <w:rsid w:val="00AC5139"/>
    <w:rsid w:val="00AD3156"/>
    <w:rsid w:val="00AD5EAB"/>
    <w:rsid w:val="00AE38E4"/>
    <w:rsid w:val="00B110DC"/>
    <w:rsid w:val="00B51B16"/>
    <w:rsid w:val="00B75595"/>
    <w:rsid w:val="00BD4100"/>
    <w:rsid w:val="00C537CD"/>
    <w:rsid w:val="00C61DFF"/>
    <w:rsid w:val="00CA28A8"/>
    <w:rsid w:val="00CC37F4"/>
    <w:rsid w:val="00CE4B04"/>
    <w:rsid w:val="00D30CE2"/>
    <w:rsid w:val="00D333CD"/>
    <w:rsid w:val="00D356CA"/>
    <w:rsid w:val="00D60B68"/>
    <w:rsid w:val="00D80489"/>
    <w:rsid w:val="00DA49E8"/>
    <w:rsid w:val="00DA7F37"/>
    <w:rsid w:val="00DC048E"/>
    <w:rsid w:val="00DC2D5D"/>
    <w:rsid w:val="00DF69F3"/>
    <w:rsid w:val="00E12A91"/>
    <w:rsid w:val="00E24C2B"/>
    <w:rsid w:val="00E7512F"/>
    <w:rsid w:val="00F23349"/>
    <w:rsid w:val="00F40432"/>
    <w:rsid w:val="00F416D1"/>
    <w:rsid w:val="00FB7746"/>
    <w:rsid w:val="00FE2B77"/>
    <w:rsid w:val="02BE4668"/>
    <w:rsid w:val="12FF734D"/>
    <w:rsid w:val="1C1026F5"/>
    <w:rsid w:val="215C6B98"/>
    <w:rsid w:val="2D227E84"/>
    <w:rsid w:val="2E1320F1"/>
    <w:rsid w:val="314558D9"/>
    <w:rsid w:val="35D17B41"/>
    <w:rsid w:val="40534AB3"/>
    <w:rsid w:val="461D4423"/>
    <w:rsid w:val="46411329"/>
    <w:rsid w:val="49900757"/>
    <w:rsid w:val="4D9958D1"/>
    <w:rsid w:val="61F32C2B"/>
    <w:rsid w:val="648F3020"/>
    <w:rsid w:val="717C48A6"/>
    <w:rsid w:val="74D205CB"/>
    <w:rsid w:val="7A405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9"/>
    <w:qFormat/>
    <w:uiPriority w:val="0"/>
    <w:pPr>
      <w:autoSpaceDE w:val="0"/>
      <w:autoSpaceDN w:val="0"/>
      <w:adjustRightInd w:val="0"/>
      <w:ind w:firstLine="420"/>
      <w:jc w:val="left"/>
    </w:pPr>
    <w:rPr>
      <w:rFonts w:ascii="Calibri" w:hAnsi="Calibri"/>
      <w:kern w:val="0"/>
      <w:szCs w:val="22"/>
    </w:rPr>
  </w:style>
  <w:style w:type="paragraph" w:styleId="3">
    <w:name w:val="Body Text Indent"/>
    <w:basedOn w:val="1"/>
    <w:link w:val="18"/>
    <w:semiHidden/>
    <w:unhideWhenUsed/>
    <w:qFormat/>
    <w:uiPriority w:val="99"/>
    <w:pPr>
      <w:spacing w:after="120"/>
      <w:ind w:left="420" w:leftChars="200"/>
    </w:pPr>
  </w:style>
  <w:style w:type="paragraph" w:styleId="4">
    <w:name w:val="Plain Text"/>
    <w:basedOn w:val="1"/>
    <w:link w:val="13"/>
    <w:qFormat/>
    <w:uiPriority w:val="0"/>
    <w:rPr>
      <w:rFonts w:ascii="宋体" w:hAnsi="Courier New" w:cs="Courier New"/>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100" w:beforeAutospacing="1" w:after="100" w:afterAutospacing="1"/>
      <w:jc w:val="left"/>
    </w:pPr>
    <w:rPr>
      <w:rFonts w:ascii="Calibri" w:hAnsi="Calibri"/>
      <w:kern w:val="0"/>
      <w:sz w:val="24"/>
      <w:szCs w:val="22"/>
    </w:rPr>
  </w:style>
  <w:style w:type="character" w:customStyle="1" w:styleId="10">
    <w:name w:val="15"/>
    <w:basedOn w:val="9"/>
    <w:qFormat/>
    <w:uiPriority w:val="0"/>
    <w:rPr>
      <w:rFonts w:hint="eastAsia" w:ascii="宋体" w:hAnsi="宋体" w:eastAsia="宋体"/>
      <w:color w:val="000000"/>
      <w:sz w:val="24"/>
      <w:szCs w:val="24"/>
    </w:rPr>
  </w:style>
  <w:style w:type="character" w:customStyle="1" w:styleId="11">
    <w:name w:val="16"/>
    <w:basedOn w:val="9"/>
    <w:qFormat/>
    <w:uiPriority w:val="0"/>
    <w:rPr>
      <w:rFonts w:hint="eastAsia" w:ascii="宋体" w:hAnsi="宋体" w:eastAsia="宋体"/>
      <w:color w:val="000000"/>
      <w:sz w:val="20"/>
      <w:szCs w:val="20"/>
    </w:rPr>
  </w:style>
  <w:style w:type="paragraph" w:styleId="12">
    <w:name w:val="List Paragraph"/>
    <w:basedOn w:val="1"/>
    <w:unhideWhenUsed/>
    <w:qFormat/>
    <w:uiPriority w:val="99"/>
    <w:pPr>
      <w:ind w:firstLine="420" w:firstLineChars="200"/>
    </w:pPr>
  </w:style>
  <w:style w:type="character" w:customStyle="1" w:styleId="13">
    <w:name w:val="纯文本 Char"/>
    <w:basedOn w:val="9"/>
    <w:link w:val="4"/>
    <w:qFormat/>
    <w:uiPriority w:val="0"/>
    <w:rPr>
      <w:rFonts w:ascii="宋体" w:hAnsi="Courier New" w:cs="Courier New"/>
      <w:kern w:val="2"/>
      <w:sz w:val="21"/>
      <w:szCs w:val="21"/>
    </w:rPr>
  </w:style>
  <w:style w:type="paragraph" w:customStyle="1" w:styleId="1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5">
    <w:name w:val="normal1"/>
    <w:basedOn w:val="9"/>
    <w:qFormat/>
    <w:uiPriority w:val="0"/>
  </w:style>
  <w:style w:type="character" w:customStyle="1" w:styleId="16">
    <w:name w:val="font01"/>
    <w:basedOn w:val="9"/>
    <w:qFormat/>
    <w:uiPriority w:val="0"/>
    <w:rPr>
      <w:rFonts w:ascii="黑体" w:hAnsi="宋体" w:eastAsia="黑体" w:cs="黑体"/>
      <w:color w:val="000000"/>
      <w:sz w:val="40"/>
      <w:szCs w:val="40"/>
      <w:u w:val="none"/>
    </w:rPr>
  </w:style>
  <w:style w:type="character" w:customStyle="1" w:styleId="17">
    <w:name w:val="font21"/>
    <w:basedOn w:val="9"/>
    <w:qFormat/>
    <w:uiPriority w:val="0"/>
    <w:rPr>
      <w:rFonts w:hint="eastAsia" w:ascii="宋体" w:hAnsi="宋体" w:eastAsia="宋体" w:cs="宋体"/>
      <w:color w:val="000000"/>
      <w:sz w:val="24"/>
      <w:szCs w:val="24"/>
      <w:u w:val="none"/>
    </w:rPr>
  </w:style>
  <w:style w:type="character" w:customStyle="1" w:styleId="18">
    <w:name w:val="正文文本缩进 Char"/>
    <w:basedOn w:val="9"/>
    <w:link w:val="3"/>
    <w:semiHidden/>
    <w:qFormat/>
    <w:uiPriority w:val="99"/>
    <w:rPr>
      <w:rFonts w:ascii="Times New Roman" w:hAnsi="Times New Roman"/>
      <w:kern w:val="2"/>
      <w:sz w:val="21"/>
      <w:szCs w:val="21"/>
    </w:rPr>
  </w:style>
  <w:style w:type="character" w:customStyle="1" w:styleId="19">
    <w:name w:val="正文首行缩进 2 Char"/>
    <w:basedOn w:val="18"/>
    <w:link w:val="2"/>
    <w:qFormat/>
    <w:uiPriority w:val="0"/>
    <w:rPr>
      <w:szCs w:val="22"/>
    </w:rPr>
  </w:style>
  <w:style w:type="paragraph" w:customStyle="1" w:styleId="20">
    <w:name w:val="normal"/>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7</Pages>
  <Words>2943</Words>
  <Characters>3160</Characters>
  <Lines>22</Lines>
  <Paragraphs>6</Paragraphs>
  <TotalTime>9</TotalTime>
  <ScaleCrop>false</ScaleCrop>
  <LinksUpToDate>false</LinksUpToDate>
  <CharactersWithSpaces>3187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2021-10-25T04:59:00Z</dcterms:created>
  <dc:creator>Micorosoft</dc:creator>
  <cp:lastModifiedBy>婷婷（Vera）</cp:lastModifiedBy>
  <cp:lastPrinted>2021-07-01T03:33:00Z</cp:lastPrinted>
  <dcterms:modified xsi:type="dcterms:W3CDTF">2022-08-25T11:56:28Z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421C198A590E4093852B18B89389E1E9</vt:lpwstr>
  </property>
</Properties>
</file>